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47"/>
        <w:gridCol w:w="4199"/>
        <w:gridCol w:w="4953"/>
        <w:gridCol w:w="4587"/>
      </w:tblGrid>
      <w:tr w:rsidR="0052350A" w:rsidRPr="0052350A" w:rsidTr="0064212F">
        <w:trPr>
          <w:trHeight w:val="375"/>
        </w:trPr>
        <w:tc>
          <w:tcPr>
            <w:tcW w:w="354" w:type="pct"/>
            <w:shd w:val="clear" w:color="auto" w:fill="auto"/>
            <w:vAlign w:val="center"/>
            <w:hideMark/>
          </w:tcPr>
          <w:p w:rsidR="0052350A" w:rsidRPr="0052350A" w:rsidRDefault="00A15580" w:rsidP="005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-407670</wp:posOffset>
                      </wp:positionH>
                      <wp:positionV relativeFrom="paragraph">
                        <wp:posOffset>-189230</wp:posOffset>
                      </wp:positionV>
                      <wp:extent cx="666750" cy="137160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2.1pt;margin-top:-14.9pt;width:52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" fillcolor="white [3212]" stroked="f" strokeweight="2pt"/>
                  </w:pict>
                </mc:Fallback>
              </mc:AlternateConten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52350A" w:rsidRPr="0052350A" w:rsidRDefault="0052350A" w:rsidP="005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52350A" w:rsidRPr="0052350A" w:rsidRDefault="0052350A" w:rsidP="005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97159F" w:rsidRDefault="0097159F" w:rsidP="0052350A">
            <w:pPr>
              <w:spacing w:after="0" w:line="240" w:lineRule="auto"/>
              <w:jc w:val="center"/>
              <w:rPr>
                <w:ins w:id="0" w:author="ЧЕРНИКОВА ЕЛЕНА АЛЕКСАНДРОВНА" w:date="2017-12-29T15:16:00Z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A3F89" w:rsidRDefault="002A3F89" w:rsidP="005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350A" w:rsidRPr="0052350A" w:rsidRDefault="0052350A" w:rsidP="005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52350A" w:rsidRPr="0052350A" w:rsidRDefault="0052350A" w:rsidP="005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350A" w:rsidRPr="0052350A" w:rsidTr="0064212F">
        <w:trPr>
          <w:trHeight w:val="375"/>
        </w:trPr>
        <w:tc>
          <w:tcPr>
            <w:tcW w:w="354" w:type="pct"/>
            <w:shd w:val="clear" w:color="auto" w:fill="auto"/>
            <w:vAlign w:val="center"/>
            <w:hideMark/>
          </w:tcPr>
          <w:p w:rsidR="0052350A" w:rsidRPr="0052350A" w:rsidRDefault="0052350A" w:rsidP="005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2:E327"/>
            <w:bookmarkEnd w:id="1"/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52350A" w:rsidRPr="0052350A" w:rsidRDefault="0052350A" w:rsidP="005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52350A" w:rsidRPr="0052350A" w:rsidRDefault="0052350A" w:rsidP="005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52350A" w:rsidRPr="0052350A" w:rsidRDefault="0052350A" w:rsidP="005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Первый заместитель </w:t>
            </w:r>
          </w:p>
          <w:p w:rsidR="0052350A" w:rsidRPr="0052350A" w:rsidRDefault="0052350A" w:rsidP="005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Министра финансов </w:t>
            </w:r>
          </w:p>
          <w:p w:rsidR="0052350A" w:rsidRPr="0052350A" w:rsidRDefault="0052350A" w:rsidP="005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52350A" w:rsidRPr="0052350A" w:rsidTr="0064212F">
        <w:trPr>
          <w:trHeight w:val="673"/>
        </w:trPr>
        <w:tc>
          <w:tcPr>
            <w:tcW w:w="354" w:type="pct"/>
            <w:shd w:val="clear" w:color="auto" w:fill="auto"/>
            <w:vAlign w:val="bottom"/>
            <w:hideMark/>
          </w:tcPr>
          <w:p w:rsidR="0052350A" w:rsidRPr="0052350A" w:rsidRDefault="0052350A" w:rsidP="005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pct"/>
            <w:shd w:val="clear" w:color="auto" w:fill="auto"/>
            <w:vAlign w:val="bottom"/>
            <w:hideMark/>
          </w:tcPr>
          <w:p w:rsidR="0052350A" w:rsidRPr="0052350A" w:rsidRDefault="0052350A" w:rsidP="005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pct"/>
            <w:shd w:val="clear" w:color="auto" w:fill="auto"/>
            <w:vAlign w:val="bottom"/>
            <w:hideMark/>
          </w:tcPr>
          <w:p w:rsidR="0052350A" w:rsidRPr="0052350A" w:rsidRDefault="0052350A" w:rsidP="005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shd w:val="clear" w:color="auto" w:fill="auto"/>
            <w:vAlign w:val="bottom"/>
            <w:hideMark/>
          </w:tcPr>
          <w:p w:rsidR="0052350A" w:rsidRPr="0052350A" w:rsidRDefault="0052350A" w:rsidP="005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 Т.Г. Нестеренко</w:t>
            </w:r>
          </w:p>
        </w:tc>
      </w:tr>
      <w:tr w:rsidR="0052350A" w:rsidRPr="0052350A" w:rsidTr="0064212F">
        <w:trPr>
          <w:trHeight w:val="375"/>
        </w:trPr>
        <w:tc>
          <w:tcPr>
            <w:tcW w:w="354" w:type="pct"/>
            <w:shd w:val="clear" w:color="auto" w:fill="auto"/>
            <w:vAlign w:val="center"/>
            <w:hideMark/>
          </w:tcPr>
          <w:p w:rsidR="0052350A" w:rsidRPr="0052350A" w:rsidRDefault="0052350A" w:rsidP="005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52350A" w:rsidRPr="0052350A" w:rsidRDefault="0052350A" w:rsidP="005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52350A" w:rsidRPr="0052350A" w:rsidRDefault="0052350A" w:rsidP="005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52350A" w:rsidRPr="0052350A" w:rsidRDefault="0052350A" w:rsidP="00A1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«____» __________________ 201</w:t>
            </w:r>
            <w:r w:rsidR="00A1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23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AC5473" w:rsidRDefault="00AC5473" w:rsidP="00943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0C5" w:rsidRDefault="00894329" w:rsidP="00943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A29">
        <w:rPr>
          <w:rFonts w:ascii="Times New Roman" w:hAnsi="Times New Roman" w:cs="Times New Roman"/>
          <w:sz w:val="28"/>
          <w:szCs w:val="28"/>
        </w:rPr>
        <w:t xml:space="preserve">План </w:t>
      </w:r>
      <w:r w:rsidR="009430C5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</w:p>
    <w:p w:rsidR="00E728FB" w:rsidRDefault="009430C5" w:rsidP="00943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мероприятий в области открытых данных в 201</w:t>
      </w:r>
      <w:r w:rsidR="00F771F7">
        <w:rPr>
          <w:rFonts w:ascii="Times New Roman" w:hAnsi="Times New Roman" w:cs="Times New Roman"/>
          <w:sz w:val="28"/>
          <w:szCs w:val="28"/>
        </w:rPr>
        <w:t>7-2018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C3B13">
        <w:rPr>
          <w:rFonts w:ascii="Times New Roman" w:hAnsi="Times New Roman" w:cs="Times New Roman"/>
          <w:sz w:val="28"/>
          <w:szCs w:val="28"/>
        </w:rPr>
        <w:t>ах</w:t>
      </w:r>
    </w:p>
    <w:p w:rsidR="009430C5" w:rsidRPr="003D5A29" w:rsidRDefault="009430C5" w:rsidP="0094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4465"/>
        <w:gridCol w:w="4252"/>
        <w:gridCol w:w="2693"/>
        <w:gridCol w:w="2836"/>
      </w:tblGrid>
      <w:tr w:rsidR="00BC2BC3" w:rsidRPr="00EA4F50" w:rsidTr="006C1F17">
        <w:trPr>
          <w:trHeight w:val="543"/>
          <w:tblHeader/>
        </w:trPr>
        <w:tc>
          <w:tcPr>
            <w:tcW w:w="0" w:type="auto"/>
            <w:shd w:val="clear" w:color="auto" w:fill="auto"/>
            <w:vAlign w:val="center"/>
          </w:tcPr>
          <w:p w:rsidR="0052350A" w:rsidRPr="007B51F6" w:rsidRDefault="007B51F6" w:rsidP="003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B51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B51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B51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2350A" w:rsidRPr="007B51F6" w:rsidRDefault="0052350A" w:rsidP="00F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B51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350A" w:rsidRPr="007B51F6" w:rsidRDefault="0052350A" w:rsidP="00F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B51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Результат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350A" w:rsidRPr="007B51F6" w:rsidRDefault="0052350A" w:rsidP="00F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B51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2350A" w:rsidRPr="007B51F6" w:rsidRDefault="0052350A" w:rsidP="00F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B51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52350A" w:rsidRPr="00EA4F50" w:rsidTr="006C1F17">
        <w:trPr>
          <w:trHeight w:val="537"/>
        </w:trPr>
        <w:tc>
          <w:tcPr>
            <w:tcW w:w="15134" w:type="dxa"/>
            <w:gridSpan w:val="5"/>
            <w:shd w:val="clear" w:color="auto" w:fill="auto"/>
            <w:vAlign w:val="center"/>
          </w:tcPr>
          <w:p w:rsidR="0052350A" w:rsidRPr="00EA4F50" w:rsidRDefault="0052350A" w:rsidP="0043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EA4F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Обеспечение </w:t>
            </w:r>
            <w:r w:rsidR="004307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доступности, актуальности</w:t>
            </w:r>
            <w:r w:rsidRPr="00EA4F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 качества опубликованных наборов открытых данных</w:t>
            </w:r>
          </w:p>
        </w:tc>
      </w:tr>
      <w:tr w:rsidR="00BC2BC3" w:rsidRPr="00EA4F50" w:rsidTr="00A20330">
        <w:trPr>
          <w:trHeight w:val="231"/>
        </w:trPr>
        <w:tc>
          <w:tcPr>
            <w:tcW w:w="0" w:type="auto"/>
            <w:shd w:val="clear" w:color="auto" w:fill="auto"/>
            <w:vAlign w:val="center"/>
          </w:tcPr>
          <w:p w:rsidR="0052350A" w:rsidRPr="00EA4F50" w:rsidRDefault="0052350A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2350A" w:rsidRPr="00EA4F50" w:rsidRDefault="00032BA3" w:rsidP="000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Обеспечивается актуализация о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публикован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набор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открытых данных Минфина России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соответствии с установленными сроками актуализации и в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порядке, предусмотренном приказом Минфина России от 31 декабря 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г. № 625: проводятся периодические выборочные и сплошные мониторинги актуальности сведений, включенных в реестр открытых данных </w:t>
            </w:r>
            <w:r w:rsidR="00A82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части их соответствия </w:t>
            </w:r>
            <w:r w:rsidR="00A82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установленным срокам актуализации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52350A" w:rsidRPr="00EA4F50" w:rsidRDefault="00032BA3" w:rsidP="000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Поддерживается в актуальном состоянии реестр открытых данных Минфина России (</w:t>
            </w:r>
            <w:r w:rsidRPr="00032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https://www.minfin.ru/opendata/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350A" w:rsidRPr="00EA4F50" w:rsidRDefault="0052350A" w:rsidP="0027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  <w:r w:rsidR="00B52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соответствии с установленными сроками актуализации</w:t>
            </w:r>
            <w:r w:rsidR="00A20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наборов открытых данных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2EB3" w:rsidRDefault="0052350A" w:rsidP="00B5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</w:t>
            </w:r>
            <w:r w:rsidR="00D41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амент информационных технологий </w:t>
            </w:r>
            <w:r w:rsidR="00B732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сфере управления государственными и муниципальными финансами и информационного обеспечения бюджетного процесса (далее – Департамент информационных </w:t>
            </w:r>
            <w:r w:rsidR="00B732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технологий),</w:t>
            </w:r>
          </w:p>
          <w:p w:rsidR="0052350A" w:rsidRPr="00EA4F50" w:rsidRDefault="00B7324E" w:rsidP="00B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заинтересованные департаменты </w:t>
            </w:r>
          </w:p>
        </w:tc>
      </w:tr>
      <w:tr w:rsidR="00BC2BC3" w:rsidRPr="00EA4F50" w:rsidTr="006C1F17">
        <w:trPr>
          <w:trHeight w:val="492"/>
        </w:trPr>
        <w:tc>
          <w:tcPr>
            <w:tcW w:w="0" w:type="auto"/>
            <w:shd w:val="clear" w:color="auto" w:fill="auto"/>
            <w:vAlign w:val="center"/>
          </w:tcPr>
          <w:p w:rsidR="00A67C96" w:rsidRPr="00EA4F50" w:rsidRDefault="00A67C96" w:rsidP="00B0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I</w:t>
            </w:r>
            <w:r w:rsidR="00BC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A82BCB" w:rsidRDefault="00A82BCB" w:rsidP="00A8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Проводится</w:t>
            </w:r>
            <w:r w:rsidR="00032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мониторинг изменений в нормативных правовых актах об обязательном размещении информации в форме открытых данных: Федерального закона от 9 февраля 2009 г. № 8-ФЗ, распоряжения Правительства Российской Федерации от 10 июля 2013 г. № 1187-р, постановления</w:t>
            </w:r>
            <w:r w:rsidR="00032BA3" w:rsidRPr="00D45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Правительства Р</w:t>
            </w:r>
            <w:r w:rsidR="00032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оссийской </w:t>
            </w:r>
            <w:r w:rsidR="00032BA3" w:rsidRPr="00D45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032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едерации</w:t>
            </w:r>
            <w:r w:rsidR="00032BA3" w:rsidRPr="00D45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14</w:t>
            </w:r>
            <w:r w:rsidR="00032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сентября </w:t>
            </w:r>
            <w:r w:rsidR="00032BA3" w:rsidRPr="00D45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2012</w:t>
            </w:r>
            <w:r w:rsidR="00032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№</w:t>
            </w:r>
            <w:r w:rsidR="00032BA3" w:rsidRPr="00D45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928</w:t>
            </w:r>
            <w:r w:rsidR="00032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032BA3" w:rsidRPr="00D45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базовых государственных информационных ресурсах</w:t>
            </w:r>
            <w:r w:rsidR="00032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части перечней сведений, обязательных к публикации в форме открытых данных.</w:t>
            </w:r>
          </w:p>
          <w:p w:rsidR="00A82BCB" w:rsidRDefault="00032BA3" w:rsidP="00A8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Публик</w:t>
            </w:r>
            <w:r w:rsidR="00A82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уются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форме открытых данных все справочник</w:t>
            </w:r>
            <w:r w:rsidR="00A82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которые вед</w:t>
            </w:r>
            <w:r w:rsidR="00A82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Минфин России в Единой системе нормативной справочной информации</w:t>
            </w:r>
            <w:r w:rsidR="00A82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hyperlink r:id="rId9" w:history="1">
              <w:r w:rsidR="00A82BCB" w:rsidRPr="00753C9E">
                <w:rPr>
                  <w:rStyle w:val="af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https://nsi.gosuslugi.ru/_layouts</w:t>
              </w:r>
            </w:hyperlink>
            <w:proofErr w:type="gramEnd"/>
          </w:p>
          <w:p w:rsidR="00A67C96" w:rsidRDefault="00A82BCB" w:rsidP="00A8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82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A82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NsiCnsi</w:t>
            </w:r>
            <w:proofErr w:type="spellEnd"/>
            <w:r w:rsidRPr="00A82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/CnsiFormPage.aspx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A67C96" w:rsidRPr="00EA4F50" w:rsidRDefault="00032BA3" w:rsidP="00A8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Обеспечено соответствие состава реестра открытых данных Минфина России требованиям нормативных правовых актов об обязательном размещении информации в форме открытых данных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7C96" w:rsidRPr="00EA4F50" w:rsidRDefault="00A67C96" w:rsidP="0027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 мере внесения изменений в соответствующие нормативные правовые акты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45C58" w:rsidRDefault="00D45C58" w:rsidP="00D4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информационных технологий, </w:t>
            </w:r>
          </w:p>
          <w:p w:rsidR="00A67C96" w:rsidRPr="00EA4F50" w:rsidRDefault="00D45C58" w:rsidP="00D4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заинтересованные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департаменты</w:t>
            </w:r>
          </w:p>
        </w:tc>
      </w:tr>
      <w:tr w:rsidR="00BC2BC3" w:rsidRPr="00EA4F50" w:rsidTr="006C1F17">
        <w:trPr>
          <w:trHeight w:val="633"/>
        </w:trPr>
        <w:tc>
          <w:tcPr>
            <w:tcW w:w="0" w:type="auto"/>
            <w:shd w:val="clear" w:color="auto" w:fill="auto"/>
            <w:vAlign w:val="center"/>
          </w:tcPr>
          <w:p w:rsidR="009436DB" w:rsidRPr="00EA4F50" w:rsidRDefault="00A67C96" w:rsidP="00B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="00BC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9436DB" w:rsidRPr="00EA4F50" w:rsidRDefault="006C1F17" w:rsidP="001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Паспорта и наборы открытых данных формируются</w:t>
            </w:r>
            <w:r w:rsidR="00A82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публикуются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соответствии с положениями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Методических рекомендаций по публикации открытых данных государственными органами и органами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Технических требований к публикации открытых данных, утвержденных </w:t>
            </w:r>
            <w:r w:rsidRPr="00B52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протоколом заседания Правительственной комиссии по координ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ации деятельности открытого Правительства от 29 мая </w:t>
            </w:r>
            <w:r w:rsidRPr="00B52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</w:t>
            </w:r>
            <w:r w:rsidRPr="00B52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436DB" w:rsidRPr="00EA4F50" w:rsidRDefault="006C1F17" w:rsidP="006C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Обеспечено соответствие наборов</w:t>
            </w:r>
            <w:r w:rsidR="009436DB"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открытых данных Минфина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правилам публикации</w:t>
            </w:r>
            <w:r w:rsidR="009436DB"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82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открытых </w:t>
            </w:r>
            <w:r w:rsidR="00A82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данных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36DB" w:rsidRPr="00EA4F50" w:rsidRDefault="009436DB" w:rsidP="00B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 постоянной основе</w:t>
            </w:r>
            <w:r w:rsidR="00B52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по мере внесения изменений в </w:t>
            </w:r>
            <w:r w:rsidR="00B732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Методические рекомендации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436DB" w:rsidRPr="00EA4F50" w:rsidRDefault="009436DB" w:rsidP="00B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Департамент информационных технологий</w:t>
            </w:r>
            <w:r w:rsidR="00B52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C2BC3" w:rsidRPr="00EA4F50" w:rsidTr="006C1F17">
        <w:trPr>
          <w:trHeight w:val="633"/>
        </w:trPr>
        <w:tc>
          <w:tcPr>
            <w:tcW w:w="0" w:type="auto"/>
            <w:shd w:val="clear" w:color="auto" w:fill="auto"/>
            <w:vAlign w:val="center"/>
          </w:tcPr>
          <w:p w:rsidR="0048609B" w:rsidRPr="00EA4F50" w:rsidRDefault="0048609B" w:rsidP="00E2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I</w:t>
            </w:r>
            <w:r w:rsidR="00BC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48609B" w:rsidRPr="00EA4F50" w:rsidRDefault="0048609B" w:rsidP="0009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0941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ключение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технические задания на разработку информационных систем Минфина России, а также на доработку существующих информационных систем требовани</w:t>
            </w:r>
            <w:r w:rsidR="000941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 обеспечении возможности автоматической выгрузки информации в форме открытых данных</w:t>
            </w:r>
            <w:r w:rsidR="006C1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8609B" w:rsidRPr="00EA4F50" w:rsidRDefault="006C1F17" w:rsidP="00B5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Обеспечивается своевременное и качественное размещение наборов открытых данных</w:t>
            </w:r>
            <w:r w:rsidR="000941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формируемых в информационных системах Минфина России,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официальном сайте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09B" w:rsidRPr="00905501" w:rsidRDefault="0048609B" w:rsidP="006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5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 мере подготовки технических заданий на создание (развитие) информационных систем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8609B" w:rsidRPr="00905501" w:rsidRDefault="0048609B" w:rsidP="006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5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BC2BC3" w:rsidRPr="00EA4F50" w:rsidTr="006C1F17">
        <w:trPr>
          <w:trHeight w:val="633"/>
        </w:trPr>
        <w:tc>
          <w:tcPr>
            <w:tcW w:w="0" w:type="auto"/>
            <w:shd w:val="clear" w:color="auto" w:fill="auto"/>
            <w:vAlign w:val="center"/>
          </w:tcPr>
          <w:p w:rsidR="00BC2BC3" w:rsidRPr="00905501" w:rsidRDefault="00BC2BC3" w:rsidP="008A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05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905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BC2BC3" w:rsidRDefault="00BC2BC3" w:rsidP="007A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Разработка функционала </w:t>
            </w:r>
            <w:r w:rsidRPr="00463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визуализаци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наборов открытых данных, опубликованных на официальном сайте Минфина России, в иных форматах дополнительно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используемому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настоящее время табличному (диаграммы, графики, картографическая основа)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2BC3" w:rsidRDefault="00BC2BC3" w:rsidP="007A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Опубликованные на официальном сайте Минфина России наборы открытых данных представлены в более наглядных формах для широкого круга пользователей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BC3" w:rsidRDefault="00065422" w:rsidP="0006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Май </w:t>
            </w:r>
            <w:r w:rsidR="00BC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BC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C2BC3" w:rsidRPr="00EA4F50" w:rsidRDefault="00BC2BC3" w:rsidP="007A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BC2BC3" w:rsidRPr="00905501" w:rsidTr="006C1F17">
        <w:trPr>
          <w:trHeight w:val="633"/>
        </w:trPr>
        <w:tc>
          <w:tcPr>
            <w:tcW w:w="0" w:type="auto"/>
            <w:shd w:val="clear" w:color="auto" w:fill="auto"/>
            <w:vAlign w:val="center"/>
          </w:tcPr>
          <w:p w:rsidR="00BC2BC3" w:rsidRPr="00EA4F50" w:rsidRDefault="00BC2BC3" w:rsidP="00C3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.6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BC2BC3" w:rsidRPr="00905501" w:rsidRDefault="00BC2BC3" w:rsidP="009C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сервиса</w:t>
            </w:r>
            <w:r w:rsidRPr="00905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автоматического мониторинга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доступности наборов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открытых данных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2BC3" w:rsidRPr="00905501" w:rsidRDefault="00BC2BC3" w:rsidP="006C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5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Обеспечивается бесперебойный доступ к наборам открытых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 основе данных автоматического мониторинга доступности размещенных наборов</w:t>
            </w:r>
            <w:r w:rsidRPr="00905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BC3" w:rsidRPr="00905501" w:rsidRDefault="00065422" w:rsidP="00CA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Май 2018 г.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C2BC3" w:rsidRPr="00905501" w:rsidRDefault="00BC2BC3" w:rsidP="00CA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5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информационных </w:t>
            </w:r>
            <w:r w:rsidRPr="00905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технологий</w:t>
            </w:r>
          </w:p>
        </w:tc>
      </w:tr>
      <w:tr w:rsidR="00BC2BC3" w:rsidRPr="00EA4F50" w:rsidTr="006C1F17">
        <w:trPr>
          <w:trHeight w:val="1567"/>
        </w:trPr>
        <w:tc>
          <w:tcPr>
            <w:tcW w:w="0" w:type="auto"/>
            <w:shd w:val="clear" w:color="auto" w:fill="auto"/>
            <w:vAlign w:val="center"/>
          </w:tcPr>
          <w:p w:rsidR="00BC2BC3" w:rsidRPr="00EA4F50" w:rsidRDefault="00BC2BC3" w:rsidP="00B4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.7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BC2BC3" w:rsidRPr="00EA4F50" w:rsidRDefault="00BC2BC3" w:rsidP="001E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Исправление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технических ошибок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размещенных на официальном сайте Минфина России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набор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открытых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данных в случае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их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обнаружения в исходной версии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2BC3" w:rsidRPr="00EA4F50" w:rsidRDefault="00BC2BC3" w:rsidP="00D3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официальном сайте Минфина России размещены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корректные наборы открытых данных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BC3" w:rsidRPr="00EA4F50" w:rsidRDefault="00BC2BC3" w:rsidP="007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C2BC3" w:rsidRPr="00EA4F50" w:rsidRDefault="00BC2BC3" w:rsidP="007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BC2BC3" w:rsidRPr="00EA4F50" w:rsidTr="006C1F17">
        <w:trPr>
          <w:trHeight w:val="1901"/>
        </w:trPr>
        <w:tc>
          <w:tcPr>
            <w:tcW w:w="0" w:type="auto"/>
            <w:shd w:val="clear" w:color="auto" w:fill="auto"/>
            <w:vAlign w:val="center"/>
          </w:tcPr>
          <w:p w:rsidR="00BC2BC3" w:rsidRPr="00EA4F50" w:rsidRDefault="00BC2BC3" w:rsidP="009E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.8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BC2BC3" w:rsidRPr="00EA4F50" w:rsidRDefault="00BC2BC3" w:rsidP="005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представляемых сведений о деятельности Минфина России к публикации в форме открытых данных, в том числе, перевод в необходимый формат, структурирование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2BC3" w:rsidRPr="00EA4F50" w:rsidRDefault="00BC2BC3" w:rsidP="001E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Информация, владельцем которой является Минфин России, подлежащая размещению в форме открытых данных, вне зависимости от ее первоначального вида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корректн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переводится в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формат открытых данных и соответству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 требованиям </w:t>
            </w:r>
            <w:proofErr w:type="spellStart"/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машиночитаемости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C2BC3" w:rsidRPr="00EA4F50" w:rsidRDefault="00BC2BC3" w:rsidP="0027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C2BC3" w:rsidRPr="00EA4F50" w:rsidRDefault="00BC2BC3" w:rsidP="0027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BC2BC3" w:rsidRPr="00EA4F50" w:rsidTr="006C1F17">
        <w:trPr>
          <w:trHeight w:val="1901"/>
        </w:trPr>
        <w:tc>
          <w:tcPr>
            <w:tcW w:w="0" w:type="auto"/>
            <w:shd w:val="clear" w:color="auto" w:fill="auto"/>
            <w:vAlign w:val="center"/>
          </w:tcPr>
          <w:p w:rsidR="00BC2BC3" w:rsidRPr="00EA4F50" w:rsidRDefault="00BC2BC3" w:rsidP="00CC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.9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BC2BC3" w:rsidRPr="00EA4F50" w:rsidRDefault="00BC2BC3" w:rsidP="00784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 сообщениями, поступающими по «Обратной связи» в разделе «Открытые данные» официального сайта Минфина России о качестве размещенных наборов открытых данных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2BC3" w:rsidRPr="00EA4F50" w:rsidRDefault="00BC2BC3" w:rsidP="00784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Обрабатываются поступающие сообщения о выявленных недочетах в размещенных наборах открытых данных, выявленные недочеты устраняются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BC3" w:rsidRPr="00EA4F50" w:rsidRDefault="00BC2BC3" w:rsidP="0078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C2BC3" w:rsidRPr="00EA4F50" w:rsidRDefault="00BC2BC3" w:rsidP="0078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BC2BC3" w:rsidRPr="00EA4F50" w:rsidTr="00633D9A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:rsidR="00BC2BC3" w:rsidRPr="00EA4F50" w:rsidRDefault="00BC2BC3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BC2BC3" w:rsidRPr="00EA4F50" w:rsidRDefault="00BC2BC3" w:rsidP="001E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опроса и подготовка а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ой записки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качества опубликованных наборов открытых данных Минфина России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2BC3" w:rsidRPr="00EA4F50" w:rsidRDefault="00BC2BC3" w:rsidP="0063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</w:t>
            </w:r>
            <w:r w:rsidR="00633D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оценка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качества опубликованных наборов открытых данных Минфина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заинтересованными пользователями</w:t>
            </w:r>
            <w:r w:rsidR="00633D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подготовлена аналитическая записка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выявлен</w:t>
            </w:r>
            <w:r w:rsidR="00633D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недостатк</w:t>
            </w:r>
            <w:r w:rsidR="00633D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направлени</w:t>
            </w:r>
            <w:r w:rsidR="00633D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их устранения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BC3" w:rsidRDefault="00BC2BC3" w:rsidP="0059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Ежегодно, </w:t>
            </w:r>
          </w:p>
          <w:p w:rsidR="00BC2BC3" w:rsidRPr="00EA4F50" w:rsidRDefault="00BC2BC3" w:rsidP="0059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ноябрь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C2BC3" w:rsidRPr="00EA4F50" w:rsidRDefault="00BC2BC3" w:rsidP="0059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BC2BC3" w:rsidRPr="00EA4F50" w:rsidTr="006C1F17">
        <w:trPr>
          <w:trHeight w:val="1901"/>
        </w:trPr>
        <w:tc>
          <w:tcPr>
            <w:tcW w:w="0" w:type="auto"/>
            <w:shd w:val="clear" w:color="auto" w:fill="auto"/>
            <w:vAlign w:val="center"/>
          </w:tcPr>
          <w:p w:rsidR="00BC2BC3" w:rsidRPr="00EA4F50" w:rsidRDefault="00BC2BC3" w:rsidP="00A9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.11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BC2BC3" w:rsidRPr="00EA4F50" w:rsidRDefault="00BC2BC3" w:rsidP="00033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по поддержанию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позиции Минфина России </w:t>
            </w:r>
            <w:r w:rsidRPr="00474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ТОП-5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экспертн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рейтинг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открытых данных Автоматизированной информационной системы мониторинга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арственных сайтов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Госмонитор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(в соответствии с методикой оценки, применяемой для расчета рейтингов)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2BC3" w:rsidRPr="00EA4F50" w:rsidRDefault="00BC2BC3" w:rsidP="00033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фициальный сайт Минфина России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занимает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ТОП-5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экспертн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рейтинг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открытых данных федеральных органов исполнительной власти Автоматизированной информационной системы мониторинга государственных сайтов «</w:t>
            </w:r>
            <w:proofErr w:type="spellStart"/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Госмонитор</w:t>
            </w:r>
            <w:proofErr w:type="spellEnd"/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BC3" w:rsidRPr="00EA4F50" w:rsidRDefault="00BC2BC3" w:rsidP="00D1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C2BC3" w:rsidRDefault="00BC2BC3" w:rsidP="00D1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информационных технологий, </w:t>
            </w:r>
          </w:p>
          <w:p w:rsidR="00BC2BC3" w:rsidRPr="00EA4F50" w:rsidRDefault="00BC2BC3" w:rsidP="00CA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заинтересованные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департаменты </w:t>
            </w:r>
          </w:p>
        </w:tc>
      </w:tr>
      <w:tr w:rsidR="00BC2BC3" w:rsidRPr="00EA4F50" w:rsidTr="00033D4B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BC2BC3" w:rsidRPr="00905501" w:rsidRDefault="00BC2BC3" w:rsidP="00FB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05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.12</w:t>
            </w:r>
            <w:r w:rsidRPr="00905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BC2BC3" w:rsidRPr="00EA4F50" w:rsidRDefault="00BC2BC3" w:rsidP="00033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по поддержанию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позиции Минфина России </w:t>
            </w:r>
            <w:r w:rsidRPr="00474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ТОП-5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рейтинг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открытых данных федеральных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органов исполнительной власти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Автоматизированной информационной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 соответствии с методикой оценки, применяемой для расчета рейтинга)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2BC3" w:rsidRPr="00EA4F50" w:rsidRDefault="00BC2BC3" w:rsidP="00033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фициальный сайт Минфина России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входит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ТОП-5 рейтинга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открытых данных федеральных органов исполнительной власти Автоматизированной информационной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BC3" w:rsidRPr="00EA4F50" w:rsidRDefault="00BC2BC3" w:rsidP="003E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C2BC3" w:rsidRDefault="00BC2BC3" w:rsidP="003E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информационных технологий, </w:t>
            </w:r>
          </w:p>
          <w:p w:rsidR="00BC2BC3" w:rsidRPr="00EA4F50" w:rsidRDefault="00BC2BC3" w:rsidP="003E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заинтересованные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департаменты</w:t>
            </w:r>
          </w:p>
        </w:tc>
      </w:tr>
      <w:tr w:rsidR="00BC2BC3" w:rsidRPr="00EA4F50" w:rsidTr="006C1F17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:rsidR="00BC2BC3" w:rsidRPr="00905501" w:rsidRDefault="00BC2BC3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05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.13</w:t>
            </w:r>
            <w:r w:rsidRPr="00905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BC2BC3" w:rsidRPr="00EA4F50" w:rsidRDefault="00BC2BC3" w:rsidP="00033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по поддержанию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позиции Минфина России</w:t>
            </w:r>
            <w:r w:rsidRPr="00474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ТОП-10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ежеквартального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рейтинг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публикации органами государственной власти информации в формате открытых данных, формируемого Аналитическим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центром при Правительстве Российской Федерации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 соответствии с методикой оценки, применяемой для расчета рейтинга)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2BC3" w:rsidRPr="00EA4F50" w:rsidRDefault="00BC2BC3" w:rsidP="00033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Минфин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входит в ТОП-10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ежеквартального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рейтинг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публикации органами государственной власти информации в формате открытых данных, формируемого  Аналитическим центром при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Правительстве Российской Федерации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BC3" w:rsidRPr="00EA4F50" w:rsidRDefault="00BC2BC3" w:rsidP="00CA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C2BC3" w:rsidRDefault="00BC2BC3" w:rsidP="00CA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информационных технологий, </w:t>
            </w:r>
          </w:p>
          <w:p w:rsidR="00BC2BC3" w:rsidRPr="00EA4F50" w:rsidRDefault="00BC2BC3" w:rsidP="00CA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заинтересованные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департаменты</w:t>
            </w:r>
          </w:p>
        </w:tc>
      </w:tr>
      <w:tr w:rsidR="00BC2BC3" w:rsidRPr="001C6AE3" w:rsidTr="00B70D76">
        <w:trPr>
          <w:trHeight w:val="563"/>
        </w:trPr>
        <w:tc>
          <w:tcPr>
            <w:tcW w:w="15134" w:type="dxa"/>
            <w:gridSpan w:val="5"/>
            <w:shd w:val="clear" w:color="auto" w:fill="auto"/>
            <w:vAlign w:val="center"/>
          </w:tcPr>
          <w:p w:rsidR="00BC2BC3" w:rsidRPr="00A65EB9" w:rsidRDefault="00BC2BC3" w:rsidP="00A6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65E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 xml:space="preserve">II. Раскрытие дополнительных сведений в форме открытых данных </w:t>
            </w:r>
          </w:p>
        </w:tc>
      </w:tr>
      <w:tr w:rsidR="00BC2BC3" w:rsidRPr="00EA4F50" w:rsidTr="006C1F17">
        <w:trPr>
          <w:trHeight w:val="690"/>
        </w:trPr>
        <w:tc>
          <w:tcPr>
            <w:tcW w:w="0" w:type="auto"/>
            <w:shd w:val="clear" w:color="auto" w:fill="auto"/>
            <w:vAlign w:val="center"/>
          </w:tcPr>
          <w:p w:rsidR="00BC2BC3" w:rsidRPr="00EA4F50" w:rsidRDefault="00BC2BC3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BC2BC3" w:rsidRPr="00007A71" w:rsidRDefault="00B312F0" w:rsidP="0039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Публикация </w:t>
            </w:r>
            <w:r w:rsidR="003916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наборов открытых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соответствии с утвержденным</w:t>
            </w:r>
            <w:r w:rsidR="00BC2BC3"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</w:t>
            </w:r>
            <w:r w:rsidR="00BC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-график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</w:t>
            </w:r>
            <w:r w:rsidR="00BC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публикации на официальном сайте Минфина России дополнительных сведений в форме открытых данных в 2017-2018 годах</w:t>
            </w:r>
            <w:r w:rsidR="00BC2BC3"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2BC3" w:rsidRPr="00EA4F50" w:rsidRDefault="003916EA" w:rsidP="0039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Своевременно выполняется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-график публикации на официальном сайте Минфина России дополнительных сведений в форме открытых данных в 2017-2018 годах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BC3" w:rsidRPr="00EA4F50" w:rsidRDefault="0097159F" w:rsidP="007A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Декабрь </w:t>
            </w:r>
            <w:r w:rsidR="00BC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 г.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C2BC3" w:rsidRPr="00EA4F50" w:rsidRDefault="00BC2BC3" w:rsidP="007A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BC2BC3" w:rsidRPr="00EA4F50" w:rsidTr="006C1F17">
        <w:trPr>
          <w:trHeight w:val="690"/>
        </w:trPr>
        <w:tc>
          <w:tcPr>
            <w:tcW w:w="0" w:type="auto"/>
            <w:shd w:val="clear" w:color="auto" w:fill="auto"/>
            <w:vAlign w:val="center"/>
          </w:tcPr>
          <w:p w:rsidR="00BC2BC3" w:rsidRPr="00EA4F50" w:rsidRDefault="00BC2BC3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BC2BC3" w:rsidRDefault="00BC2BC3" w:rsidP="00DE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опросов</w:t>
            </w:r>
            <w:r w:rsidR="00C03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(не менее одного в год)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референтных групп Минфина России о востребованности информации Минфина России, возможной для публикации в форме открытых данных (не менее двух каналов взаимодействия)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том числе проведение опроса Общественного совета при Минфине России</w:t>
            </w:r>
          </w:p>
          <w:p w:rsidR="00BC2BC3" w:rsidRPr="00EA4F50" w:rsidRDefault="00BC2BC3" w:rsidP="00DE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C2BC3" w:rsidRPr="00EA4F50" w:rsidRDefault="00BC2BC3" w:rsidP="00DE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Сформирован п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еречень наиболее востребованных по итогам оценки сведений о деятельности Минфина России, возможных для публикации в форме открытых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для использования при подготовке и актуализации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-график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публикации </w:t>
            </w:r>
            <w:r w:rsidRPr="00EB3E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официальном сайте Министерства финансов Российской Федерации в информационно-телекоммуникационной сети «Интернет» дополнительных сведений в форме открытых данных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7-2018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BC3" w:rsidRDefault="0097159F" w:rsidP="00DE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  <w:p w:rsidR="00BC2BC3" w:rsidRPr="00EA4F50" w:rsidRDefault="00BC2BC3" w:rsidP="00DE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C2BC3" w:rsidRDefault="00BC2BC3" w:rsidP="00DE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информационных технологий, </w:t>
            </w:r>
          </w:p>
          <w:p w:rsidR="00BC2BC3" w:rsidRPr="00EA4F50" w:rsidRDefault="00BC2BC3" w:rsidP="00DE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заинтересованные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департаменты</w:t>
            </w:r>
          </w:p>
        </w:tc>
      </w:tr>
      <w:tr w:rsidR="00BC2BC3" w:rsidRPr="00EA4F50" w:rsidTr="006C1F17">
        <w:trPr>
          <w:trHeight w:val="208"/>
        </w:trPr>
        <w:tc>
          <w:tcPr>
            <w:tcW w:w="0" w:type="auto"/>
            <w:shd w:val="clear" w:color="auto" w:fill="auto"/>
            <w:vAlign w:val="center"/>
          </w:tcPr>
          <w:p w:rsidR="00BC2BC3" w:rsidRPr="002804B3" w:rsidRDefault="00BC2BC3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BC2BC3" w:rsidRPr="008B19B2" w:rsidRDefault="00BC2BC3" w:rsidP="00C0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Актуализация результатов ревизии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информационных ресурсов, в том числе реестров и регистров, находящихся в распоряжении Минфина России, с участием заинтересованных департаментов, включая сведения приказа Минфина России от </w:t>
            </w:r>
            <w:r w:rsidRPr="008E7E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сентября 2014 г. № 276 «Об утверждении перечня документов, образующихся в процессе деятельности Министерства финансов Российской Федерации и подведомственных ему организаций, с указанием сроков хранения»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формирование набора открытых данных, содержащего указанные сведения, включение 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опрос о востребованности информации Минфина России, предусмотренный п.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настоящего плана 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2BC3" w:rsidRDefault="00BC2BC3" w:rsidP="007C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Сформирован и размещен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открытом доступе, в том числе в форме открытых данных, актуальный перечень сведений, владельцем которых является Минфин России в связи с реализуемыми полномочиями в установленной сфере, определены с учетом мнения заинтересованных сторон потенциально востребованные и готовые к раскрытию наборы данных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BC3" w:rsidRDefault="0097159F" w:rsidP="000F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Дека</w:t>
            </w:r>
            <w:r w:rsidR="00BC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брь 2017 г.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C2BC3" w:rsidRDefault="00BC2BC3" w:rsidP="0028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информационных технологий, </w:t>
            </w:r>
          </w:p>
          <w:p w:rsidR="00BC2BC3" w:rsidRPr="00474C86" w:rsidRDefault="00BC2BC3" w:rsidP="0028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заинтересованные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департаменты</w:t>
            </w:r>
          </w:p>
        </w:tc>
      </w:tr>
      <w:tr w:rsidR="00BC2BC3" w:rsidRPr="00EA4F50" w:rsidTr="006C1F17">
        <w:trPr>
          <w:trHeight w:val="208"/>
        </w:trPr>
        <w:tc>
          <w:tcPr>
            <w:tcW w:w="0" w:type="auto"/>
            <w:shd w:val="clear" w:color="auto" w:fill="auto"/>
            <w:vAlign w:val="center"/>
          </w:tcPr>
          <w:p w:rsidR="00BC2BC3" w:rsidRPr="002804B3" w:rsidRDefault="00BC2BC3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.4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BC2BC3" w:rsidRDefault="00BC2BC3" w:rsidP="001A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Разработка инструмента оперативного запроса на предоставление информации в виде наборов открытых данных на официальном сайте Минфина России, соответствующего п.6 разд. 8.1 Методических рекомендаций по публикации </w:t>
            </w:r>
            <w:r w:rsidRPr="000941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открытых данных государственными органами и органами местного самоуправления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2BC3" w:rsidRDefault="00BC2BC3" w:rsidP="001A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Повышена оперативность обратной связи с заинтересованными сторонами по вопросам публикации в форме открытых данных информации, владельцем которой является Минфин России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BC3" w:rsidRDefault="00BC2BC3" w:rsidP="001A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 2018 г.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C2BC3" w:rsidRPr="00474C86" w:rsidRDefault="00BC2BC3" w:rsidP="001A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амент информационных технологий</w:t>
            </w:r>
          </w:p>
        </w:tc>
      </w:tr>
      <w:tr w:rsidR="006C0C10" w:rsidRPr="00EA4F50" w:rsidTr="006C1F17">
        <w:trPr>
          <w:trHeight w:val="208"/>
        </w:trPr>
        <w:tc>
          <w:tcPr>
            <w:tcW w:w="0" w:type="auto"/>
            <w:shd w:val="clear" w:color="auto" w:fill="auto"/>
            <w:vAlign w:val="center"/>
          </w:tcPr>
          <w:p w:rsidR="006C0C10" w:rsidRPr="002804B3" w:rsidRDefault="006C0C10" w:rsidP="006C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.5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6C0C10" w:rsidRDefault="006C0C10" w:rsidP="006C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Внесение изменений в </w:t>
            </w:r>
            <w:bookmarkStart w:id="2" w:name="_GoBack"/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</w:t>
            </w:r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-график публикации на официальном сайте Минфина России дополнительных сведений в форме открытых данных в 2017-2018 годах в соответствии с поступающими запросами/ проведенными опросами о востребованности информации Минфина России/ результатами ревизии информационных ресурсов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C10" w:rsidRDefault="006C0C10" w:rsidP="001A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Обеспечено раскрытие дополнительных сведений в соответствии с поступающими запросами от заинтересованных сторон и по итогам самостоятельного выявления подлежащих или возможных к раскрытию сведений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10" w:rsidRDefault="006C0C10" w:rsidP="001A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  <w:r w:rsidR="00B31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по мере </w:t>
            </w:r>
            <w:proofErr w:type="gramStart"/>
            <w:r w:rsidR="00B31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рассмотрения соответствующих запросов/проведения опросов/ревизии информационных ресурсов</w:t>
            </w:r>
            <w:proofErr w:type="gramEnd"/>
          </w:p>
        </w:tc>
        <w:tc>
          <w:tcPr>
            <w:tcW w:w="2836" w:type="dxa"/>
            <w:shd w:val="clear" w:color="auto" w:fill="auto"/>
            <w:vAlign w:val="center"/>
          </w:tcPr>
          <w:p w:rsidR="006C0C10" w:rsidRPr="00474C86" w:rsidRDefault="006C0C10" w:rsidP="007A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амент информационных технологий, заинтересованные департаменты</w:t>
            </w:r>
          </w:p>
        </w:tc>
      </w:tr>
      <w:tr w:rsidR="006C0C10" w:rsidRPr="00A574AC" w:rsidTr="00A60D96">
        <w:trPr>
          <w:trHeight w:val="690"/>
        </w:trPr>
        <w:tc>
          <w:tcPr>
            <w:tcW w:w="15134" w:type="dxa"/>
            <w:gridSpan w:val="5"/>
            <w:shd w:val="clear" w:color="auto" w:fill="auto"/>
            <w:vAlign w:val="center"/>
          </w:tcPr>
          <w:p w:rsidR="006C0C10" w:rsidRPr="00A65EB9" w:rsidRDefault="006C0C10" w:rsidP="00A6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65E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II.</w:t>
            </w:r>
            <w:r w:rsidRPr="00A65E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Развитие организационных механизмов работы с открытыми данными в Минфине России и находящихся в его ведении федеральных службах и подведомственных организациях </w:t>
            </w:r>
          </w:p>
        </w:tc>
      </w:tr>
      <w:tr w:rsidR="006C0C10" w:rsidRPr="00EA4F50" w:rsidTr="006C1F17">
        <w:trPr>
          <w:trHeight w:val="996"/>
        </w:trPr>
        <w:tc>
          <w:tcPr>
            <w:tcW w:w="0" w:type="auto"/>
            <w:shd w:val="clear" w:color="auto" w:fill="auto"/>
            <w:vAlign w:val="center"/>
          </w:tcPr>
          <w:p w:rsidR="006C0C10" w:rsidRPr="00EA4F50" w:rsidRDefault="006C0C10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6C0C10" w:rsidRDefault="006C0C10" w:rsidP="00D52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</w:t>
            </w:r>
            <w:r w:rsidR="00B31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-график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публикации </w:t>
            </w:r>
            <w:r w:rsidRPr="00EB3E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официальном сайте Министерства финансов Российской Федерации в информационно-телекоммуникационной сети «Интернет» дополнительных сведений в форме открытых данных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7-2018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ах.</w:t>
            </w:r>
          </w:p>
          <w:p w:rsidR="006C0C10" w:rsidRPr="00EA4F50" w:rsidRDefault="006C0C10" w:rsidP="00D52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Включение в План-график сведений в соответствии с Графиком раскрытия приоритетных социально-значимых наборов данных, утвержденным протоколом заседания Правительственной комиссии по координации деятельности открытого правительства от 28 октября 2016 г. № 7, а также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итогами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востребованности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сведений, находящихся в распоряжении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Минфина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связи с реализуемыми полномочиями в установленной сфере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для определения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 их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публикации в форме открытых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проводившегося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официальном сайте Минфина России в 2015-2016 гг.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C10" w:rsidRPr="00EA4F50" w:rsidRDefault="006C0C10" w:rsidP="00C6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Расширяется перечень сведений, опубликованных Минфином России в форме открытых данных, в соответствии с у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ным и размещенным на официальном сайте Минфина России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-график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публикации </w:t>
            </w:r>
            <w:r w:rsidRPr="00EB3E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официальном сайте Министерства финансов Российской Федерации в информационно-телекоммуникационной сети «Интернет» дополнительных сведений в форме открытых данных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7-2018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10" w:rsidRPr="00EA4F50" w:rsidRDefault="006C0C10" w:rsidP="00D5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 2017 г.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C0C10" w:rsidRDefault="006C0C10" w:rsidP="00D5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технологий, </w:t>
            </w:r>
          </w:p>
          <w:p w:rsidR="006C0C10" w:rsidRPr="00EA4F50" w:rsidRDefault="006C0C10" w:rsidP="00D5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заинтересованные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департаменты </w:t>
            </w:r>
          </w:p>
        </w:tc>
      </w:tr>
      <w:tr w:rsidR="006C0C10" w:rsidRPr="00EA4F50" w:rsidTr="006C1F17">
        <w:trPr>
          <w:trHeight w:val="114"/>
        </w:trPr>
        <w:tc>
          <w:tcPr>
            <w:tcW w:w="0" w:type="auto"/>
            <w:shd w:val="clear" w:color="auto" w:fill="auto"/>
            <w:vAlign w:val="center"/>
          </w:tcPr>
          <w:p w:rsidR="006C0C10" w:rsidRPr="00EA4F50" w:rsidRDefault="006C0C10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II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6C0C10" w:rsidRPr="00007A71" w:rsidRDefault="006C0C10" w:rsidP="00DC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Плана проведения встреч с потребителями открытых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государственных финансовых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году с учетом графика проведения третьего всероссийского конкурса «Открытые государственные финансовые данные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BudgetApps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C10" w:rsidRPr="00EA4F50" w:rsidRDefault="006C0C10" w:rsidP="005C0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размещен на официальном сайте Минфина России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План проведения встреч с потребителями открытых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государственных финансовых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анных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году. Проведены мероприятия в соответствии с утвержденным Планом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10" w:rsidRPr="00EA4F50" w:rsidRDefault="006C0C10" w:rsidP="00DC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 2017 г.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C0C10" w:rsidRPr="00EA4F50" w:rsidRDefault="006C0C10" w:rsidP="00DC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6C0C10" w:rsidRPr="00EA4F50" w:rsidTr="006C1F17">
        <w:trPr>
          <w:trHeight w:val="114"/>
        </w:trPr>
        <w:tc>
          <w:tcPr>
            <w:tcW w:w="0" w:type="auto"/>
            <w:shd w:val="clear" w:color="auto" w:fill="auto"/>
            <w:vAlign w:val="center"/>
          </w:tcPr>
          <w:p w:rsidR="006C0C10" w:rsidRPr="00EA4F50" w:rsidRDefault="006C0C10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6C0C10" w:rsidRPr="00EA4F50" w:rsidRDefault="006C0C10" w:rsidP="00320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запроса на раскрытие данных в подведомственные Минфину России федеральные службы по запросам, полученным от потребителей открытых данных в ходе проведения третьего всероссийского конкурса «Открытые государственные финансовые данные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BudgetApps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C10" w:rsidRPr="00EA4F50" w:rsidRDefault="006C0C10" w:rsidP="00DC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Обеспечено раскрытие подведомственными федеральными службами востребованных потребителями сведений в форме открытых данных для создания общественно полезных проектов и продуктов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10" w:rsidRDefault="006C0C10" w:rsidP="00DC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 2017 г.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C0C10" w:rsidRDefault="006C0C10" w:rsidP="00DC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технологий,</w:t>
            </w:r>
          </w:p>
          <w:p w:rsidR="006C0C10" w:rsidRPr="00EA4F50" w:rsidRDefault="006C0C10" w:rsidP="00DC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заинтересованные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департаменты</w:t>
            </w:r>
          </w:p>
        </w:tc>
      </w:tr>
      <w:tr w:rsidR="006C0C10" w:rsidRPr="00EA4F50" w:rsidTr="006C1F17">
        <w:trPr>
          <w:trHeight w:val="114"/>
        </w:trPr>
        <w:tc>
          <w:tcPr>
            <w:tcW w:w="0" w:type="auto"/>
            <w:shd w:val="clear" w:color="auto" w:fill="auto"/>
            <w:vAlign w:val="center"/>
          </w:tcPr>
          <w:p w:rsidR="006C0C10" w:rsidRPr="00EA4F50" w:rsidRDefault="006C0C10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5235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II</w:t>
            </w:r>
            <w:r w:rsidRPr="005235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6C0C10" w:rsidRDefault="006C0C10" w:rsidP="003D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Формирование перечня потенциальных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открытых данных Минфина России</w:t>
            </w:r>
            <w:r w:rsidR="003D4D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(группировка по сходным интересам)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размещение информации о них на официальном сайте Минфина России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C10" w:rsidRDefault="006C0C10" w:rsidP="00DC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Определены потенциальные потребители открытых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Минфина России, задачи и стратегии взаимодействия с ними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10" w:rsidRDefault="006C0C10" w:rsidP="00DC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Ноябрь 2017 г.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C0C10" w:rsidRDefault="006C0C10" w:rsidP="0095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информационных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технологий,</w:t>
            </w:r>
          </w:p>
          <w:p w:rsidR="006C0C10" w:rsidRPr="00EA4F50" w:rsidRDefault="006C0C10" w:rsidP="0095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заинтересованные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департаменты</w:t>
            </w:r>
          </w:p>
        </w:tc>
      </w:tr>
      <w:tr w:rsidR="006C0C10" w:rsidRPr="00EA4F50" w:rsidTr="00786CFC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6C0C10" w:rsidRPr="000B2ABC" w:rsidRDefault="006C0C10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II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.5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6C0C10" w:rsidRPr="006A69CA" w:rsidRDefault="006C0C10" w:rsidP="00D42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едение перечня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заинтересованных сторон (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открытых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государственных финансовых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данных (разработчики, дизайнеры инфографики, журналисты) для организации последующего взаимодействия с ними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C10" w:rsidRPr="00EA4F50" w:rsidRDefault="006C0C10" w:rsidP="00D42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Ведется адресное взаимодействие (оповещение о мероприятиях, опросы и т.д.) с заинтересованными сторонами (потребителями) открытых государственных финансовых данных, в том числе в ходе конкурса «Открытые государственные финансовые данные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BudgetApps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10" w:rsidRPr="00EA4F50" w:rsidRDefault="006C0C10" w:rsidP="0021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C0C10" w:rsidRPr="00EA4F50" w:rsidRDefault="006C0C10" w:rsidP="0021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6C0C10" w:rsidRPr="00EA4F50" w:rsidTr="00627439">
        <w:trPr>
          <w:trHeight w:val="515"/>
        </w:trPr>
        <w:tc>
          <w:tcPr>
            <w:tcW w:w="0" w:type="auto"/>
            <w:shd w:val="clear" w:color="auto" w:fill="auto"/>
            <w:vAlign w:val="center"/>
          </w:tcPr>
          <w:p w:rsidR="006C0C10" w:rsidRPr="00EA4F50" w:rsidRDefault="006C0C10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.6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6C0C10" w:rsidRDefault="006C0C10" w:rsidP="0009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Внесение изменений в </w:t>
            </w:r>
            <w:r w:rsidRPr="008C39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Минфина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C39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31 декабря 2014 г. № 625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F174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утверждении регламента формирования, актуализации и принятия решения о прекращении актуализации наборов открытых данных Министерства финанс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ов Российской Федерации» в части детализации порядка ведения реестра открытых данных Минфина России, разграничения полномочий структурных подразделений при формировании наборов открытых данных, а также регламента взаимодействия с потребителями открытых данных и регламента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уведомления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потребителей об обновлении данных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C10" w:rsidRDefault="006C0C10" w:rsidP="005C0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Детализирован порядок ведения реестра открытых данных Минфина России, разграничены полномочия структурных подразделений Минфина России при формировании наборов открытых данных в соответствии с изменениями, внесенными в  приказ Минфина России от 31 декабря 2014 г. № 625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10" w:rsidRDefault="006C0C10" w:rsidP="0097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 201</w:t>
            </w:r>
            <w:r w:rsidR="00971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C0C10" w:rsidRPr="00EA4F50" w:rsidRDefault="006C0C10" w:rsidP="009E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9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6C0C10" w:rsidRPr="00EA4F50" w:rsidTr="006C1F17">
        <w:trPr>
          <w:trHeight w:val="1125"/>
        </w:trPr>
        <w:tc>
          <w:tcPr>
            <w:tcW w:w="0" w:type="auto"/>
            <w:shd w:val="clear" w:color="auto" w:fill="auto"/>
            <w:vAlign w:val="center"/>
          </w:tcPr>
          <w:p w:rsidR="006C0C10" w:rsidRPr="00EA4F50" w:rsidRDefault="006C0C10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.7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6C0C10" w:rsidRDefault="006C0C10" w:rsidP="0046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регламента взаимодействия Минфина России с подведомственными организациями и подведомственными органами по вопросам раскрытия данных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C10" w:rsidRPr="008C3952" w:rsidRDefault="006C0C10" w:rsidP="0046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Разработан регламент взаимодействия Минфина России с подведомственными организациями и подведомственными федеральными органами исполнительной власти по вопросам открытых данных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10" w:rsidRDefault="006C0C10" w:rsidP="0062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 2018 г.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C0C10" w:rsidRPr="008C3952" w:rsidRDefault="006C0C10" w:rsidP="0046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9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6C0C10" w:rsidRPr="00EA4F50" w:rsidTr="006C1F17">
        <w:trPr>
          <w:trHeight w:val="1125"/>
        </w:trPr>
        <w:tc>
          <w:tcPr>
            <w:tcW w:w="0" w:type="auto"/>
            <w:shd w:val="clear" w:color="auto" w:fill="auto"/>
            <w:vAlign w:val="center"/>
          </w:tcPr>
          <w:p w:rsidR="006C0C10" w:rsidRPr="00463F5B" w:rsidRDefault="006C0C10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.8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6C0C10" w:rsidRDefault="006C0C10" w:rsidP="00E4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Формирование рабочей группы Минфина России по работе с открытыми данными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C10" w:rsidRDefault="006C0C10" w:rsidP="00E4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Повышено качество планирования и реализации мероприятий в области работы с открытыми данными в Минфине России за счет создания специального координационного органа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10" w:rsidRDefault="00065422" w:rsidP="00E4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 2018 г.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C0C10" w:rsidRPr="00EA4F50" w:rsidRDefault="006C0C10" w:rsidP="00E4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информационных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заинтересованные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департаменты </w:t>
            </w:r>
          </w:p>
        </w:tc>
      </w:tr>
      <w:tr w:rsidR="006C0C10" w:rsidRPr="00EA4F50" w:rsidTr="006C1F17">
        <w:trPr>
          <w:trHeight w:val="1125"/>
        </w:trPr>
        <w:tc>
          <w:tcPr>
            <w:tcW w:w="0" w:type="auto"/>
            <w:shd w:val="clear" w:color="auto" w:fill="auto"/>
            <w:vAlign w:val="center"/>
          </w:tcPr>
          <w:p w:rsidR="006C0C10" w:rsidRPr="00EA4F50" w:rsidRDefault="006C0C10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.9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6C0C10" w:rsidRDefault="006C0C10" w:rsidP="005C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Планирование деятельности рабочей группы Минфина России по работе с открытыми данными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C10" w:rsidRDefault="006C0C10" w:rsidP="005C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 план заседаний рабочей группы по работе с открытыми данными Минфина России на 2018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10" w:rsidRDefault="0097159F" w:rsidP="005C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 2018</w:t>
            </w:r>
            <w:r w:rsidR="006C0C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C0C10" w:rsidRPr="00EA4F50" w:rsidRDefault="006C0C10" w:rsidP="005C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информационных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заинтересованные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департаменты</w:t>
            </w:r>
          </w:p>
        </w:tc>
      </w:tr>
      <w:tr w:rsidR="006C0C10" w:rsidRPr="00EA4F50" w:rsidTr="006C1F17">
        <w:trPr>
          <w:trHeight w:val="1125"/>
        </w:trPr>
        <w:tc>
          <w:tcPr>
            <w:tcW w:w="0" w:type="auto"/>
            <w:shd w:val="clear" w:color="auto" w:fill="auto"/>
            <w:vAlign w:val="center"/>
          </w:tcPr>
          <w:p w:rsidR="006C0C10" w:rsidRPr="006A1E19" w:rsidRDefault="006C0C10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.10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6C0C10" w:rsidRPr="000705D4" w:rsidRDefault="000A28AB" w:rsidP="00A3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повышения квалификации государственных гражданских служащих Минфина России, ответственных за работу с открытыми данными, по дополнительной образовательной программе «Организация работы с открытыми данными»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C10" w:rsidRPr="00EA4F50" w:rsidRDefault="006C0C10" w:rsidP="00313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 уровень профессиональной компетентности сотрудников в части организации работы по раскрытию данных, находящихся в распоряжении структурных подразделений в связи с реализуемыми полномочиями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10" w:rsidRPr="00EA4F50" w:rsidRDefault="006C0C10" w:rsidP="00E0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Ежегодно, в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соответствии со сроками реализации образовательных программ ДПО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служащих Минфина России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C0C10" w:rsidRPr="00EA4F50" w:rsidRDefault="006C0C10" w:rsidP="0005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проектного управления и развития персонала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6C0C10" w:rsidRDefault="006C0C10" w:rsidP="0005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информационных технологий, </w:t>
            </w:r>
          </w:p>
          <w:p w:rsidR="006C0C10" w:rsidRPr="00EA4F50" w:rsidRDefault="006C0C10" w:rsidP="0005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заинтересованные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департаменты </w:t>
            </w:r>
          </w:p>
        </w:tc>
      </w:tr>
      <w:tr w:rsidR="006C0C10" w:rsidRPr="00EA4F50" w:rsidTr="006C1F17">
        <w:trPr>
          <w:trHeight w:val="1125"/>
        </w:trPr>
        <w:tc>
          <w:tcPr>
            <w:tcW w:w="0" w:type="auto"/>
            <w:shd w:val="clear" w:color="auto" w:fill="auto"/>
            <w:vAlign w:val="center"/>
          </w:tcPr>
          <w:p w:rsidR="006C0C10" w:rsidRPr="006A1E19" w:rsidRDefault="006C0C10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II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.11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6C0C10" w:rsidRPr="00EA4F50" w:rsidRDefault="006C0C10" w:rsidP="0053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по переводу открытых данных Минфина России в формат связанных данных по модели «5 звезд»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C10" w:rsidRPr="00EA4F50" w:rsidRDefault="006C0C10" w:rsidP="0053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Наборы открытых данных Минфина России опубликованы в формате связанных данных по модели «5 звезд»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сформированы и опубликованы справочник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URI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атрибутов (сущностей), используемых в наборах открытых данных Минфина России, таксономии и онтологии, содержащие концептуальное описание связей наборов данных Минфина России (не менее двух)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10" w:rsidRDefault="006C0C10" w:rsidP="005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 – 2018 гг.,</w:t>
            </w:r>
          </w:p>
          <w:p w:rsidR="006C0C10" w:rsidRPr="00EA4F50" w:rsidRDefault="006C0C10" w:rsidP="005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огласно отдельно формируемому плану мероприятий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C0C10" w:rsidRPr="00EA4F50" w:rsidRDefault="006C0C10" w:rsidP="005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6C0C10" w:rsidRPr="00EA4F50" w:rsidTr="006C1F17">
        <w:trPr>
          <w:trHeight w:val="385"/>
        </w:trPr>
        <w:tc>
          <w:tcPr>
            <w:tcW w:w="15134" w:type="dxa"/>
            <w:gridSpan w:val="5"/>
            <w:shd w:val="clear" w:color="auto" w:fill="auto"/>
            <w:vAlign w:val="center"/>
          </w:tcPr>
          <w:p w:rsidR="006C0C10" w:rsidRPr="00EA4F50" w:rsidRDefault="006C0C10" w:rsidP="005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IV</w:t>
            </w:r>
            <w:r w:rsidRPr="00EA4F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Повышение востребованности информации</w:t>
            </w:r>
            <w:r w:rsidRPr="00A65E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 открытых данных</w:t>
            </w:r>
            <w:r w:rsidRPr="00EA4F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Минфина России и информации об открытых данных Минфина России</w:t>
            </w:r>
          </w:p>
        </w:tc>
      </w:tr>
      <w:tr w:rsidR="006C0C10" w:rsidRPr="00EA4F50" w:rsidTr="006C1F17">
        <w:trPr>
          <w:trHeight w:val="539"/>
        </w:trPr>
        <w:tc>
          <w:tcPr>
            <w:tcW w:w="0" w:type="auto"/>
            <w:shd w:val="clear" w:color="auto" w:fill="auto"/>
            <w:vAlign w:val="center"/>
          </w:tcPr>
          <w:p w:rsidR="006C0C10" w:rsidRPr="00EA4F50" w:rsidRDefault="006C0C10" w:rsidP="005C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6C0C10" w:rsidRPr="00EA4F50" w:rsidRDefault="006C0C10" w:rsidP="002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I-</w:t>
            </w:r>
            <w:proofErr w:type="spellStart"/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</w:t>
            </w:r>
            <w:proofErr w:type="spellEnd"/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всероссийского </w:t>
            </w:r>
            <w:r w:rsidRPr="007B5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конкурса «Открытые государственные финансовые данные «BudgetApps»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C10" w:rsidRPr="00EA4F50" w:rsidRDefault="006C0C10" w:rsidP="002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Участниками конкурса созданы проекты и продукты (приложения,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интернет-сервисы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портальные решения, динамическая и статичная инфографика, исследования и статьи) с использованием открытых государственных финансовых данных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10" w:rsidRPr="00EA4F50" w:rsidRDefault="006C0C10" w:rsidP="002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2017 г.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(согласно отдельно формируемому плану)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C0C10" w:rsidRDefault="006C0C10" w:rsidP="002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информационных технологий, </w:t>
            </w:r>
          </w:p>
          <w:p w:rsidR="006C0C10" w:rsidRPr="00EA4F50" w:rsidRDefault="006C0C10" w:rsidP="002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заинтересованные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департаменты </w:t>
            </w:r>
          </w:p>
        </w:tc>
      </w:tr>
      <w:tr w:rsidR="006C0C10" w:rsidRPr="00EA4F50" w:rsidTr="006C1F17">
        <w:trPr>
          <w:trHeight w:val="539"/>
        </w:trPr>
        <w:tc>
          <w:tcPr>
            <w:tcW w:w="0" w:type="auto"/>
            <w:shd w:val="clear" w:color="auto" w:fill="auto"/>
            <w:vAlign w:val="center"/>
          </w:tcPr>
          <w:p w:rsidR="006C0C10" w:rsidRPr="00EA4F50" w:rsidRDefault="006C0C10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6C0C10" w:rsidRPr="00D87ECB" w:rsidRDefault="006C0C10" w:rsidP="002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и утверждение плана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-го всероссийского конкурса «Открытые государственные финансовые данные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BudgetApps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C10" w:rsidRPr="00D87ECB" w:rsidRDefault="006C0C10" w:rsidP="002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Утвержден и размещен на официальном сайте Минфина России и на иных информационных площадках план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-го всероссийского конкурса «Открытые государственные финансовые данные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BudgetApps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Проведены мероприятия в соответствии с утвержденным планом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10" w:rsidRDefault="006C0C10" w:rsidP="002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Июль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C0C10" w:rsidRPr="00EA4F50" w:rsidRDefault="006C0C10" w:rsidP="002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6C0C10" w:rsidRPr="00EA4F50" w:rsidTr="006C1F17">
        <w:trPr>
          <w:trHeight w:val="539"/>
        </w:trPr>
        <w:tc>
          <w:tcPr>
            <w:tcW w:w="0" w:type="auto"/>
            <w:shd w:val="clear" w:color="auto" w:fill="auto"/>
            <w:vAlign w:val="center"/>
          </w:tcPr>
          <w:p w:rsidR="006C0C10" w:rsidRPr="00EA4F50" w:rsidRDefault="006C0C10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IV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6C0C10" w:rsidRPr="00EA4F50" w:rsidRDefault="006C0C10" w:rsidP="00EE6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хакатонов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(ежегодно не менее двух) и иных мероприятий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рамках </w:t>
            </w:r>
            <w:r w:rsidRPr="007B5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конкурса «Открытые государственные финансовые данные «BudgetApps»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C10" w:rsidRPr="00EA4F50" w:rsidRDefault="006C0C10" w:rsidP="00EE6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Участниками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мероприятий созданы проекты и продукты с использованием открытых государственных финансовых данных. Обеспечено их представление на конкурс, а также последующая доработка и развитие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10" w:rsidRPr="00EA4F50" w:rsidRDefault="006C0C10" w:rsidP="00EE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огласно отдельно формируемому плану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C0C10" w:rsidRDefault="006C0C10" w:rsidP="00EE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информационных технологий, </w:t>
            </w:r>
          </w:p>
          <w:p w:rsidR="006C0C10" w:rsidRPr="00EA4F50" w:rsidRDefault="006C0C10" w:rsidP="00EE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заинтересованные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департаменты</w:t>
            </w:r>
          </w:p>
        </w:tc>
      </w:tr>
      <w:tr w:rsidR="006C0C10" w:rsidRPr="00A20F7F" w:rsidTr="006C1F17">
        <w:trPr>
          <w:trHeight w:val="539"/>
        </w:trPr>
        <w:tc>
          <w:tcPr>
            <w:tcW w:w="0" w:type="auto"/>
            <w:shd w:val="clear" w:color="auto" w:fill="auto"/>
            <w:vAlign w:val="center"/>
          </w:tcPr>
          <w:p w:rsidR="006C0C10" w:rsidRPr="00EA4F50" w:rsidRDefault="006C0C10" w:rsidP="007A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6C0C10" w:rsidRPr="00A20F7F" w:rsidRDefault="006C0C10" w:rsidP="0041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F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Обсуждение на встречах с потребителями открытых данных перечня наиболее востребованных сведений о деятельности Минфина России, возможных для публикации в форме открытых данных, в целях размещения востребованных сведений в формате открытых данных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C10" w:rsidRPr="00A20F7F" w:rsidRDefault="006C0C10" w:rsidP="003F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A20F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одготовлены предложения по раскрытию востребованных сведений в формате открытых данных, внесены изменения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</w:t>
            </w:r>
            <w:r w:rsidRPr="00A20F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План-график публикации на официальном сайте Министерства финансов Российской Федерации в информационно-телекоммуникационной сети «Интернет» дополнительных сведений в форме открытых данных в 2017-2018 годах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10" w:rsidRPr="00A20F7F" w:rsidRDefault="006C0C10" w:rsidP="003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F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Ежегодно,</w:t>
            </w:r>
          </w:p>
          <w:p w:rsidR="006C0C10" w:rsidRPr="00A20F7F" w:rsidRDefault="006C0C10" w:rsidP="003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F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C0C10" w:rsidRPr="00A20F7F" w:rsidRDefault="006C0C10" w:rsidP="003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F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6C0C10" w:rsidRPr="00EA4F50" w:rsidTr="006C1F17">
        <w:trPr>
          <w:trHeight w:val="539"/>
        </w:trPr>
        <w:tc>
          <w:tcPr>
            <w:tcW w:w="0" w:type="auto"/>
            <w:shd w:val="clear" w:color="auto" w:fill="auto"/>
            <w:vAlign w:val="center"/>
          </w:tcPr>
          <w:p w:rsidR="006C0C10" w:rsidRPr="00EA4F50" w:rsidRDefault="006C0C10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6C0C10" w:rsidRPr="00EA4F50" w:rsidRDefault="006C0C10" w:rsidP="00712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автоматизированных рассылок по электронной почте, опросов, коммуникации в социальных сетях, иных информационных площадках с потребителями открытых данных финансово-бюджетной сферы при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проведении мероприятий направления «Открытые данные»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C10" w:rsidRPr="00EA4F50" w:rsidRDefault="006C0C10" w:rsidP="0041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овано регулярное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заочное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взаимодействи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потребителями открытых данных финансово-бюджетной сферы (кроме опросов о качестве открытых данных и востребованности информации о деятельности Минфина России)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10" w:rsidRPr="00EA4F50" w:rsidRDefault="006C0C10" w:rsidP="00AE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C0C10" w:rsidRDefault="006C0C10" w:rsidP="00A2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информационных технологий, </w:t>
            </w:r>
          </w:p>
          <w:p w:rsidR="006C0C10" w:rsidRPr="00EA4F50" w:rsidRDefault="006C0C10" w:rsidP="00A2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заинтересованные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департаменты</w:t>
            </w:r>
          </w:p>
        </w:tc>
      </w:tr>
      <w:tr w:rsidR="006C0C10" w:rsidRPr="00EA4F50" w:rsidTr="006C1F17">
        <w:trPr>
          <w:trHeight w:val="539"/>
        </w:trPr>
        <w:tc>
          <w:tcPr>
            <w:tcW w:w="0" w:type="auto"/>
            <w:shd w:val="clear" w:color="auto" w:fill="auto"/>
            <w:vAlign w:val="center"/>
          </w:tcPr>
          <w:p w:rsidR="006C0C10" w:rsidRPr="00EA4F50" w:rsidRDefault="006C0C10" w:rsidP="007A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6C0C10" w:rsidRPr="00EA4F50" w:rsidRDefault="006C0C10" w:rsidP="0041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Публикации в СМИ и на других информационных площадках материалов об открытых данных Минфина России и о работе Минфина России по популяризации открытых финансовых данных, выпуск и распространение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тематических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печатных материалов (листовки, брошюры). Организовано взаимодействие с региональными вузами по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влечению студентов к работе с открытыми финансовыми данными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числе, в форме участия в конкурса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9D59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открытых финансовых данных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C10" w:rsidRPr="00EA4F50" w:rsidRDefault="006C0C10" w:rsidP="0041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Обеспечено и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нформационное сопровождение работы Минфина России с открытыми данными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освещение возможностей использования открытых данных Минфина России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том числе, организация взаимодействия с образовательными учреждениями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10" w:rsidRPr="00EA4F50" w:rsidRDefault="006C0C10" w:rsidP="0012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C0C10" w:rsidRDefault="006C0C10" w:rsidP="00A2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информационных технологий, </w:t>
            </w:r>
          </w:p>
          <w:p w:rsidR="006C0C10" w:rsidRPr="00EA4F50" w:rsidRDefault="006C0C10" w:rsidP="00A2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заинтересованные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департаменты</w:t>
            </w:r>
          </w:p>
        </w:tc>
      </w:tr>
      <w:tr w:rsidR="006C0C10" w:rsidRPr="00EA4F50" w:rsidTr="00112689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:rsidR="006C0C10" w:rsidRPr="00EA4F50" w:rsidRDefault="006C0C10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6C0C10" w:rsidRPr="00EA4F50" w:rsidRDefault="006C0C10" w:rsidP="0011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информационных кампаний по продвижению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 значимой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информации, содержащейся в публичных информационных системах Минфина России (единый портал бюджетной системы Российской Федерации, официальный сайт для размещения информации о государственных (муниципальных) учреждениях, Федеральная адресная информационная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т.д.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возможностей ее использования в проектах и продуктах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C10" w:rsidRPr="00EA4F50" w:rsidRDefault="006C0C10" w:rsidP="00C87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Подготовка и продвижение тематических информационных материалов (видеоролики, новостные сюжеты, рекламные материалы, публикации) в социальных сетях и иных информационных площадках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кампания по продвижению механизмов оценки качества работы государственных (муниципальных) учреждений на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bus</w:t>
            </w:r>
            <w:r w:rsidRPr="00426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gov</w:t>
            </w:r>
            <w:r w:rsidRPr="00426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10" w:rsidRPr="00EA4F50" w:rsidRDefault="006C0C10" w:rsidP="00C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C0C10" w:rsidRDefault="006C0C10" w:rsidP="00C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информационных технологий, </w:t>
            </w:r>
          </w:p>
          <w:p w:rsidR="006C0C10" w:rsidRPr="00EA4F50" w:rsidRDefault="006C0C10" w:rsidP="00A2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заинтересованные 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департаменты </w:t>
            </w:r>
          </w:p>
        </w:tc>
      </w:tr>
      <w:tr w:rsidR="006C0C10" w:rsidRPr="00474C86" w:rsidTr="006C1F17">
        <w:trPr>
          <w:trHeight w:val="690"/>
        </w:trPr>
        <w:tc>
          <w:tcPr>
            <w:tcW w:w="0" w:type="auto"/>
            <w:shd w:val="clear" w:color="auto" w:fill="auto"/>
            <w:vAlign w:val="center"/>
          </w:tcPr>
          <w:p w:rsidR="006C0C10" w:rsidRPr="00EA4F50" w:rsidRDefault="006C0C10" w:rsidP="007A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6C0C10" w:rsidRDefault="006C0C10" w:rsidP="00E4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пресс-релизов о публикации новых наборов открытых данных, а также информационных сообщений о новых версиях наборов открытых данных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C10" w:rsidRDefault="006C0C10" w:rsidP="00E4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Обеспечено размещение пресс-релизов о публикации новых наборов открытых данных, а также информационных сообщений о новых версиях наборов открытых данных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10" w:rsidRDefault="006C0C10" w:rsidP="00E4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C0C10" w:rsidRDefault="006C0C10" w:rsidP="00E4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амент информационных технологий, </w:t>
            </w:r>
          </w:p>
          <w:p w:rsidR="006C0C10" w:rsidRDefault="006C0C10" w:rsidP="00E4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бюджетной политики и стратегического планирования, </w:t>
            </w:r>
          </w:p>
          <w:p w:rsidR="006C0C10" w:rsidRPr="00474C86" w:rsidRDefault="006C0C10" w:rsidP="005A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заинтересованные </w:t>
            </w:r>
            <w:r w:rsidRPr="00474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департаменты </w:t>
            </w:r>
          </w:p>
        </w:tc>
      </w:tr>
      <w:tr w:rsidR="006C0C10" w:rsidRPr="00474C86" w:rsidTr="006C1F17">
        <w:trPr>
          <w:trHeight w:val="690"/>
        </w:trPr>
        <w:tc>
          <w:tcPr>
            <w:tcW w:w="0" w:type="auto"/>
            <w:shd w:val="clear" w:color="auto" w:fill="auto"/>
            <w:vAlign w:val="center"/>
          </w:tcPr>
          <w:p w:rsidR="006C0C10" w:rsidRPr="00EA4F50" w:rsidRDefault="006C0C10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6C0C10" w:rsidRDefault="006C0C10" w:rsidP="00E4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Включение задач по популяризации и мониторингу востребованности открытых государственных финансовых данных в положение о пресс-службе Минфина России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C10" w:rsidRDefault="006C0C10" w:rsidP="00E4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Положение о пресс-службе Минфина России включает задачи по популяризации и мониторингу востребованности открытых государственных финансовых данных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10" w:rsidRDefault="006C0C10" w:rsidP="00E4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 2018 г.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C0C10" w:rsidRPr="00474C86" w:rsidRDefault="006C0C10" w:rsidP="00DD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бюджетной политики и стратегического планирования,</w:t>
            </w:r>
          </w:p>
          <w:p w:rsidR="006C0C10" w:rsidRPr="00474C86" w:rsidRDefault="006C0C10" w:rsidP="00DD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амент информационных технологий</w:t>
            </w:r>
            <w:r w:rsidRPr="00474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C0C10" w:rsidRPr="00474C86" w:rsidTr="006C1F17">
        <w:trPr>
          <w:trHeight w:val="690"/>
        </w:trPr>
        <w:tc>
          <w:tcPr>
            <w:tcW w:w="0" w:type="auto"/>
            <w:shd w:val="clear" w:color="auto" w:fill="auto"/>
            <w:vAlign w:val="center"/>
          </w:tcPr>
          <w:p w:rsidR="006C0C10" w:rsidRPr="00EA4F50" w:rsidRDefault="006C0C10" w:rsidP="007A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EA4F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6C0C10" w:rsidRPr="008B19B2" w:rsidRDefault="006C0C10" w:rsidP="007A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публикации наборов открытых данных Минфина России на иных сайтах (сайтах третьих сторон), включая единый портал бюджетной системы Российской Федерации, портал открытых данных Российской Федерации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C10" w:rsidRDefault="006C0C10" w:rsidP="007A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Повышена доступность открытых данных Минфина России за счет их публикации на</w:t>
            </w:r>
            <w:r w:rsidRPr="008B1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сторонних информационных площадках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10" w:rsidRDefault="006C0C10" w:rsidP="007A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C0C10" w:rsidRPr="00474C86" w:rsidRDefault="006C0C10" w:rsidP="007A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амент информационных технологий</w:t>
            </w:r>
          </w:p>
        </w:tc>
      </w:tr>
    </w:tbl>
    <w:p w:rsidR="00423451" w:rsidRPr="003D5A29" w:rsidRDefault="00423451" w:rsidP="0052350A">
      <w:pPr>
        <w:rPr>
          <w:sz w:val="28"/>
          <w:szCs w:val="28"/>
        </w:rPr>
      </w:pPr>
    </w:p>
    <w:sectPr w:rsidR="00423451" w:rsidRPr="003D5A29" w:rsidSect="0097159F">
      <w:headerReference w:type="default" r:id="rId10"/>
      <w:pgSz w:w="16838" w:h="11906" w:orient="landscape"/>
      <w:pgMar w:top="170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09" w:rsidRDefault="006C5609" w:rsidP="008D2A47">
      <w:pPr>
        <w:spacing w:after="0" w:line="240" w:lineRule="auto"/>
      </w:pPr>
      <w:r>
        <w:separator/>
      </w:r>
    </w:p>
  </w:endnote>
  <w:endnote w:type="continuationSeparator" w:id="0">
    <w:p w:rsidR="006C5609" w:rsidRDefault="006C5609" w:rsidP="008D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09" w:rsidRDefault="006C5609" w:rsidP="008D2A47">
      <w:pPr>
        <w:spacing w:after="0" w:line="240" w:lineRule="auto"/>
      </w:pPr>
      <w:r>
        <w:separator/>
      </w:r>
    </w:p>
  </w:footnote>
  <w:footnote w:type="continuationSeparator" w:id="0">
    <w:p w:rsidR="006C5609" w:rsidRDefault="006C5609" w:rsidP="008D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1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2A47" w:rsidRPr="008D2A47" w:rsidRDefault="008D2A47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2A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2A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2A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5E87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D2A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2A47" w:rsidRDefault="008D2A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0AB"/>
    <w:multiLevelType w:val="hybridMultilevel"/>
    <w:tmpl w:val="D7542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1C99"/>
    <w:multiLevelType w:val="hybridMultilevel"/>
    <w:tmpl w:val="9A8C99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557D0"/>
    <w:multiLevelType w:val="hybridMultilevel"/>
    <w:tmpl w:val="D8220AE8"/>
    <w:lvl w:ilvl="0" w:tplc="5442D468">
      <w:start w:val="1"/>
      <w:numFmt w:val="upperRoman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A841BF"/>
    <w:multiLevelType w:val="hybridMultilevel"/>
    <w:tmpl w:val="0D96A474"/>
    <w:lvl w:ilvl="0" w:tplc="5442D468">
      <w:start w:val="1"/>
      <w:numFmt w:val="upperRoman"/>
      <w:lvlText w:val="%1.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F5"/>
    <w:rsid w:val="000012C2"/>
    <w:rsid w:val="00007A71"/>
    <w:rsid w:val="00012A71"/>
    <w:rsid w:val="00013B60"/>
    <w:rsid w:val="00027284"/>
    <w:rsid w:val="00027497"/>
    <w:rsid w:val="000314A7"/>
    <w:rsid w:val="00032BA3"/>
    <w:rsid w:val="00033D4B"/>
    <w:rsid w:val="000345A0"/>
    <w:rsid w:val="00040D7C"/>
    <w:rsid w:val="00044BD4"/>
    <w:rsid w:val="00065422"/>
    <w:rsid w:val="00067C4E"/>
    <w:rsid w:val="000705D4"/>
    <w:rsid w:val="00071BD4"/>
    <w:rsid w:val="00087F6F"/>
    <w:rsid w:val="000941C7"/>
    <w:rsid w:val="00094B59"/>
    <w:rsid w:val="00097DE7"/>
    <w:rsid w:val="000A28AB"/>
    <w:rsid w:val="000B2ABC"/>
    <w:rsid w:val="000C0EDD"/>
    <w:rsid w:val="000C3B13"/>
    <w:rsid w:val="000E045E"/>
    <w:rsid w:val="000F650A"/>
    <w:rsid w:val="000F737C"/>
    <w:rsid w:val="00112689"/>
    <w:rsid w:val="00114041"/>
    <w:rsid w:val="00163439"/>
    <w:rsid w:val="00173A4F"/>
    <w:rsid w:val="001C6AE3"/>
    <w:rsid w:val="001E0163"/>
    <w:rsid w:val="001E0FDA"/>
    <w:rsid w:val="001E329D"/>
    <w:rsid w:val="001E7109"/>
    <w:rsid w:val="001F6682"/>
    <w:rsid w:val="001F78A6"/>
    <w:rsid w:val="00200EC0"/>
    <w:rsid w:val="00206997"/>
    <w:rsid w:val="0022191E"/>
    <w:rsid w:val="002368C3"/>
    <w:rsid w:val="0024639A"/>
    <w:rsid w:val="002509D1"/>
    <w:rsid w:val="00251E64"/>
    <w:rsid w:val="0025460E"/>
    <w:rsid w:val="002649D7"/>
    <w:rsid w:val="0027511B"/>
    <w:rsid w:val="002763E6"/>
    <w:rsid w:val="002804B3"/>
    <w:rsid w:val="002835D1"/>
    <w:rsid w:val="00283878"/>
    <w:rsid w:val="00287AD0"/>
    <w:rsid w:val="002A3F89"/>
    <w:rsid w:val="002B3E47"/>
    <w:rsid w:val="002D0EBC"/>
    <w:rsid w:val="002D197A"/>
    <w:rsid w:val="002D6D53"/>
    <w:rsid w:val="0031323D"/>
    <w:rsid w:val="0031651E"/>
    <w:rsid w:val="00316F8C"/>
    <w:rsid w:val="003209C7"/>
    <w:rsid w:val="0032389F"/>
    <w:rsid w:val="00326C57"/>
    <w:rsid w:val="00350E60"/>
    <w:rsid w:val="0036136C"/>
    <w:rsid w:val="003916EA"/>
    <w:rsid w:val="00396650"/>
    <w:rsid w:val="00397A32"/>
    <w:rsid w:val="003A3E83"/>
    <w:rsid w:val="003B2B9A"/>
    <w:rsid w:val="003B3ED5"/>
    <w:rsid w:val="003D4D40"/>
    <w:rsid w:val="003D5A29"/>
    <w:rsid w:val="003F244F"/>
    <w:rsid w:val="003F4910"/>
    <w:rsid w:val="00413A85"/>
    <w:rsid w:val="00423451"/>
    <w:rsid w:val="0042685C"/>
    <w:rsid w:val="004279E0"/>
    <w:rsid w:val="0043073D"/>
    <w:rsid w:val="00434FEE"/>
    <w:rsid w:val="00442FA8"/>
    <w:rsid w:val="00461FA8"/>
    <w:rsid w:val="00463F5B"/>
    <w:rsid w:val="00474C86"/>
    <w:rsid w:val="0048609B"/>
    <w:rsid w:val="004969C0"/>
    <w:rsid w:val="004B0BC5"/>
    <w:rsid w:val="004B18FF"/>
    <w:rsid w:val="004D0C59"/>
    <w:rsid w:val="004D6954"/>
    <w:rsid w:val="0052350A"/>
    <w:rsid w:val="00532F09"/>
    <w:rsid w:val="0053658F"/>
    <w:rsid w:val="00545066"/>
    <w:rsid w:val="00553DD7"/>
    <w:rsid w:val="00574775"/>
    <w:rsid w:val="00584328"/>
    <w:rsid w:val="005857DE"/>
    <w:rsid w:val="005A065D"/>
    <w:rsid w:val="005A7ED7"/>
    <w:rsid w:val="005C0D52"/>
    <w:rsid w:val="005C4699"/>
    <w:rsid w:val="005C60DC"/>
    <w:rsid w:val="005D5650"/>
    <w:rsid w:val="005E1B08"/>
    <w:rsid w:val="00604DE9"/>
    <w:rsid w:val="00617BF9"/>
    <w:rsid w:val="00624A90"/>
    <w:rsid w:val="00627439"/>
    <w:rsid w:val="00633D9A"/>
    <w:rsid w:val="0065371D"/>
    <w:rsid w:val="00672498"/>
    <w:rsid w:val="00684DA1"/>
    <w:rsid w:val="00695C5D"/>
    <w:rsid w:val="006A1E19"/>
    <w:rsid w:val="006A5BFC"/>
    <w:rsid w:val="006A69CA"/>
    <w:rsid w:val="006C0C10"/>
    <w:rsid w:val="006C1F17"/>
    <w:rsid w:val="006C5609"/>
    <w:rsid w:val="006F6013"/>
    <w:rsid w:val="007126F6"/>
    <w:rsid w:val="00727F30"/>
    <w:rsid w:val="00741DF1"/>
    <w:rsid w:val="007733E2"/>
    <w:rsid w:val="00786CFC"/>
    <w:rsid w:val="007A223E"/>
    <w:rsid w:val="007A43B0"/>
    <w:rsid w:val="007B23E9"/>
    <w:rsid w:val="007B51F6"/>
    <w:rsid w:val="007C1D60"/>
    <w:rsid w:val="007D3E8F"/>
    <w:rsid w:val="007E36B2"/>
    <w:rsid w:val="007F23B6"/>
    <w:rsid w:val="007F588A"/>
    <w:rsid w:val="007F7255"/>
    <w:rsid w:val="00811C35"/>
    <w:rsid w:val="0082735A"/>
    <w:rsid w:val="00853645"/>
    <w:rsid w:val="00872F6F"/>
    <w:rsid w:val="00875C78"/>
    <w:rsid w:val="00880836"/>
    <w:rsid w:val="00894329"/>
    <w:rsid w:val="00896F48"/>
    <w:rsid w:val="008A5FF7"/>
    <w:rsid w:val="008B19B2"/>
    <w:rsid w:val="008B4449"/>
    <w:rsid w:val="008B5E87"/>
    <w:rsid w:val="008C0AD8"/>
    <w:rsid w:val="008C3952"/>
    <w:rsid w:val="008C73AB"/>
    <w:rsid w:val="008D2A47"/>
    <w:rsid w:val="008E07F9"/>
    <w:rsid w:val="008E4879"/>
    <w:rsid w:val="008E7E30"/>
    <w:rsid w:val="009035DF"/>
    <w:rsid w:val="00904B49"/>
    <w:rsid w:val="00905501"/>
    <w:rsid w:val="009208D7"/>
    <w:rsid w:val="00923C5F"/>
    <w:rsid w:val="00936098"/>
    <w:rsid w:val="009401D2"/>
    <w:rsid w:val="009412D7"/>
    <w:rsid w:val="009430C5"/>
    <w:rsid w:val="009436DB"/>
    <w:rsid w:val="009528F9"/>
    <w:rsid w:val="00956042"/>
    <w:rsid w:val="009654CF"/>
    <w:rsid w:val="0097159F"/>
    <w:rsid w:val="0097739D"/>
    <w:rsid w:val="009944E5"/>
    <w:rsid w:val="009A7D7E"/>
    <w:rsid w:val="009C5275"/>
    <w:rsid w:val="009C5335"/>
    <w:rsid w:val="009D409B"/>
    <w:rsid w:val="009D59E0"/>
    <w:rsid w:val="009D7CE4"/>
    <w:rsid w:val="009E0DF5"/>
    <w:rsid w:val="009F39F4"/>
    <w:rsid w:val="00A01DA4"/>
    <w:rsid w:val="00A13AFC"/>
    <w:rsid w:val="00A15580"/>
    <w:rsid w:val="00A20330"/>
    <w:rsid w:val="00A20F7F"/>
    <w:rsid w:val="00A329D6"/>
    <w:rsid w:val="00A41786"/>
    <w:rsid w:val="00A429A1"/>
    <w:rsid w:val="00A45E67"/>
    <w:rsid w:val="00A574AC"/>
    <w:rsid w:val="00A57FD2"/>
    <w:rsid w:val="00A61B63"/>
    <w:rsid w:val="00A65EB9"/>
    <w:rsid w:val="00A67C96"/>
    <w:rsid w:val="00A801F5"/>
    <w:rsid w:val="00A82BCB"/>
    <w:rsid w:val="00AC5473"/>
    <w:rsid w:val="00AE13BD"/>
    <w:rsid w:val="00AE24DD"/>
    <w:rsid w:val="00AE7C60"/>
    <w:rsid w:val="00B040C3"/>
    <w:rsid w:val="00B06FC8"/>
    <w:rsid w:val="00B21CF0"/>
    <w:rsid w:val="00B31166"/>
    <w:rsid w:val="00B312F0"/>
    <w:rsid w:val="00B45815"/>
    <w:rsid w:val="00B47610"/>
    <w:rsid w:val="00B52EB3"/>
    <w:rsid w:val="00B7324E"/>
    <w:rsid w:val="00BB6A74"/>
    <w:rsid w:val="00BC2BC3"/>
    <w:rsid w:val="00BF1000"/>
    <w:rsid w:val="00BF36BA"/>
    <w:rsid w:val="00C00B2C"/>
    <w:rsid w:val="00C03B91"/>
    <w:rsid w:val="00C05C30"/>
    <w:rsid w:val="00C21074"/>
    <w:rsid w:val="00C57195"/>
    <w:rsid w:val="00C6642B"/>
    <w:rsid w:val="00C745DD"/>
    <w:rsid w:val="00C81542"/>
    <w:rsid w:val="00CA1672"/>
    <w:rsid w:val="00CA1763"/>
    <w:rsid w:val="00CA4557"/>
    <w:rsid w:val="00CC3DFA"/>
    <w:rsid w:val="00CD7456"/>
    <w:rsid w:val="00D22AAD"/>
    <w:rsid w:val="00D25A0D"/>
    <w:rsid w:val="00D30FA6"/>
    <w:rsid w:val="00D314D0"/>
    <w:rsid w:val="00D32280"/>
    <w:rsid w:val="00D41002"/>
    <w:rsid w:val="00D427A0"/>
    <w:rsid w:val="00D42FB2"/>
    <w:rsid w:val="00D45C58"/>
    <w:rsid w:val="00D607CB"/>
    <w:rsid w:val="00D66162"/>
    <w:rsid w:val="00D70B7D"/>
    <w:rsid w:val="00D84E6A"/>
    <w:rsid w:val="00D8615B"/>
    <w:rsid w:val="00D87ECB"/>
    <w:rsid w:val="00DB125F"/>
    <w:rsid w:val="00DD71DD"/>
    <w:rsid w:val="00DF370B"/>
    <w:rsid w:val="00E066CC"/>
    <w:rsid w:val="00E101B0"/>
    <w:rsid w:val="00E178A4"/>
    <w:rsid w:val="00E354B2"/>
    <w:rsid w:val="00E50719"/>
    <w:rsid w:val="00E62C42"/>
    <w:rsid w:val="00E717B7"/>
    <w:rsid w:val="00E728FB"/>
    <w:rsid w:val="00E7685C"/>
    <w:rsid w:val="00E835B9"/>
    <w:rsid w:val="00EA4F50"/>
    <w:rsid w:val="00EB3448"/>
    <w:rsid w:val="00EB3E77"/>
    <w:rsid w:val="00EE08F8"/>
    <w:rsid w:val="00EE57F4"/>
    <w:rsid w:val="00EF373E"/>
    <w:rsid w:val="00EF4E7F"/>
    <w:rsid w:val="00F163AB"/>
    <w:rsid w:val="00F17447"/>
    <w:rsid w:val="00F22ED4"/>
    <w:rsid w:val="00F249CA"/>
    <w:rsid w:val="00F54BE8"/>
    <w:rsid w:val="00F54EA6"/>
    <w:rsid w:val="00F570EB"/>
    <w:rsid w:val="00F73143"/>
    <w:rsid w:val="00F771F7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A065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A065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A065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A065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A065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65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D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2A47"/>
  </w:style>
  <w:style w:type="paragraph" w:styleId="ad">
    <w:name w:val="footer"/>
    <w:basedOn w:val="a"/>
    <w:link w:val="ae"/>
    <w:uiPriority w:val="99"/>
    <w:unhideWhenUsed/>
    <w:rsid w:val="008D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2A47"/>
  </w:style>
  <w:style w:type="character" w:styleId="af">
    <w:name w:val="Hyperlink"/>
    <w:basedOn w:val="a0"/>
    <w:uiPriority w:val="99"/>
    <w:unhideWhenUsed/>
    <w:rsid w:val="00F54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A065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A065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A065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A065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A065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65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D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2A47"/>
  </w:style>
  <w:style w:type="paragraph" w:styleId="ad">
    <w:name w:val="footer"/>
    <w:basedOn w:val="a"/>
    <w:link w:val="ae"/>
    <w:uiPriority w:val="99"/>
    <w:unhideWhenUsed/>
    <w:rsid w:val="008D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2A47"/>
  </w:style>
  <w:style w:type="character" w:styleId="af">
    <w:name w:val="Hyperlink"/>
    <w:basedOn w:val="a0"/>
    <w:uiPriority w:val="99"/>
    <w:unhideWhenUsed/>
    <w:rsid w:val="00F54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si.gosuslugi.ru/_layou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98E1-FBA6-4846-BC1B-EEA2DDEE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Елена Александровна</dc:creator>
  <cp:lastModifiedBy>РЫБИНА ОЛЬГА АЛЕКСЕЕВНА</cp:lastModifiedBy>
  <cp:revision>2</cp:revision>
  <cp:lastPrinted>2017-12-29T12:48:00Z</cp:lastPrinted>
  <dcterms:created xsi:type="dcterms:W3CDTF">2018-03-21T15:19:00Z</dcterms:created>
  <dcterms:modified xsi:type="dcterms:W3CDTF">2018-03-21T15:19:00Z</dcterms:modified>
</cp:coreProperties>
</file>